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7D2786DD" w:rsidR="0065384F" w:rsidRPr="00524D96" w:rsidRDefault="00E6532D" w:rsidP="00E6532D">
      <w:pPr>
        <w:pStyle w:val="NoSpacing"/>
        <w:jc w:val="center"/>
        <w:rPr>
          <w:color w:val="000000" w:themeColor="text1"/>
        </w:rPr>
      </w:pPr>
      <w:r w:rsidRPr="00BE1E23">
        <w:t>Tu</w:t>
      </w:r>
      <w:r w:rsidRPr="00524D96">
        <w:rPr>
          <w:color w:val="000000" w:themeColor="text1"/>
        </w:rPr>
        <w:t xml:space="preserve">esday, </w:t>
      </w:r>
      <w:r w:rsidR="00171F9B" w:rsidRPr="00524D96">
        <w:rPr>
          <w:color w:val="000000" w:themeColor="text1"/>
        </w:rPr>
        <w:t>June 8, 2021</w:t>
      </w:r>
    </w:p>
    <w:p w14:paraId="517826FD" w14:textId="77777777" w:rsidR="00044EF5" w:rsidRPr="00524D96" w:rsidRDefault="00044EF5" w:rsidP="00E6532D">
      <w:pPr>
        <w:pStyle w:val="NoSpacing"/>
        <w:jc w:val="center"/>
        <w:rPr>
          <w:color w:val="000000" w:themeColor="text1"/>
        </w:rPr>
      </w:pPr>
    </w:p>
    <w:p w14:paraId="097C9041" w14:textId="2D40E248" w:rsidR="00044EF5" w:rsidRPr="00524D96" w:rsidRDefault="00044EF5" w:rsidP="00044EF5">
      <w:pPr>
        <w:pStyle w:val="NoSpacing"/>
        <w:rPr>
          <w:color w:val="000000" w:themeColor="text1"/>
        </w:rPr>
      </w:pPr>
      <w:r w:rsidRPr="00524D96">
        <w:rPr>
          <w:color w:val="000000" w:themeColor="text1"/>
        </w:rPr>
        <w:t xml:space="preserve">The Penn Township Board of Supervisors met this evening at 6:00 p.m. at the Penn Township Municipal Building, 157 East Airport Road, Butler, PA 16002 with the Chairman, Samuel M. Ward, presiding.  </w:t>
      </w:r>
      <w:r w:rsidR="002A2A10" w:rsidRPr="00524D96">
        <w:rPr>
          <w:color w:val="000000" w:themeColor="text1"/>
        </w:rPr>
        <w:t>Also,</w:t>
      </w:r>
      <w:r w:rsidRPr="00524D96">
        <w:rPr>
          <w:color w:val="000000" w:themeColor="text1"/>
        </w:rPr>
        <w:t xml:space="preserve"> present were Supervisors, </w:t>
      </w:r>
      <w:r w:rsidR="00574897" w:rsidRPr="00524D96">
        <w:rPr>
          <w:color w:val="000000" w:themeColor="text1"/>
        </w:rPr>
        <w:t>Douglas</w:t>
      </w:r>
      <w:r w:rsidRPr="00524D96">
        <w:rPr>
          <w:color w:val="000000" w:themeColor="text1"/>
        </w:rPr>
        <w:t xml:space="preserve"> A. Roth and Wilbert J. Mowry, Jr., Township Manager, Linda D. Zerfoss, Land Use Administrator, Clinton A.</w:t>
      </w:r>
      <w:r w:rsidR="00574897" w:rsidRPr="00524D96">
        <w:rPr>
          <w:color w:val="000000" w:themeColor="text1"/>
        </w:rPr>
        <w:t xml:space="preserve"> </w:t>
      </w:r>
      <w:r w:rsidRPr="00524D96">
        <w:rPr>
          <w:color w:val="000000" w:themeColor="text1"/>
        </w:rPr>
        <w:t xml:space="preserve">Bonetti and </w:t>
      </w:r>
      <w:r w:rsidR="00171F9B" w:rsidRPr="00524D96">
        <w:rPr>
          <w:color w:val="000000" w:themeColor="text1"/>
        </w:rPr>
        <w:t>4</w:t>
      </w:r>
      <w:r w:rsidRPr="00524D96">
        <w:rPr>
          <w:color w:val="000000" w:themeColor="text1"/>
        </w:rPr>
        <w:t xml:space="preserve"> Township residents.</w:t>
      </w:r>
    </w:p>
    <w:p w14:paraId="0AB6C703" w14:textId="77777777" w:rsidR="00044EF5" w:rsidRPr="00524D96" w:rsidRDefault="00044EF5" w:rsidP="00044EF5">
      <w:pPr>
        <w:pStyle w:val="NoSpacing"/>
        <w:rPr>
          <w:color w:val="000000" w:themeColor="text1"/>
        </w:rPr>
      </w:pPr>
    </w:p>
    <w:p w14:paraId="20FD76D0" w14:textId="038A5705" w:rsidR="00044EF5" w:rsidRPr="00524D96" w:rsidRDefault="00044EF5" w:rsidP="00044EF5">
      <w:pPr>
        <w:pStyle w:val="NoSpacing"/>
        <w:rPr>
          <w:b/>
          <w:color w:val="000000" w:themeColor="text1"/>
          <w:u w:val="single"/>
        </w:rPr>
      </w:pPr>
      <w:r w:rsidRPr="00524D96">
        <w:rPr>
          <w:b/>
          <w:color w:val="000000" w:themeColor="text1"/>
          <w:u w:val="single"/>
        </w:rPr>
        <w:t>Minutes – 0</w:t>
      </w:r>
      <w:r w:rsidR="00171F9B" w:rsidRPr="00524D96">
        <w:rPr>
          <w:b/>
          <w:color w:val="000000" w:themeColor="text1"/>
          <w:u w:val="single"/>
        </w:rPr>
        <w:t>5</w:t>
      </w:r>
      <w:r w:rsidRPr="00524D96">
        <w:rPr>
          <w:b/>
          <w:color w:val="000000" w:themeColor="text1"/>
          <w:u w:val="single"/>
        </w:rPr>
        <w:t>/</w:t>
      </w:r>
      <w:r w:rsidR="00171F9B" w:rsidRPr="00524D96">
        <w:rPr>
          <w:b/>
          <w:color w:val="000000" w:themeColor="text1"/>
          <w:u w:val="single"/>
        </w:rPr>
        <w:t>11</w:t>
      </w:r>
      <w:r w:rsidRPr="00524D96">
        <w:rPr>
          <w:b/>
          <w:color w:val="000000" w:themeColor="text1"/>
          <w:u w:val="single"/>
        </w:rPr>
        <w:t>/</w:t>
      </w:r>
      <w:r w:rsidR="00171F9B" w:rsidRPr="00524D96">
        <w:rPr>
          <w:b/>
          <w:color w:val="000000" w:themeColor="text1"/>
          <w:u w:val="single"/>
        </w:rPr>
        <w:t>21 – Bid Opening and Board of Supervisors Meeting</w:t>
      </w:r>
    </w:p>
    <w:p w14:paraId="36C3D04C" w14:textId="77777777" w:rsidR="00044EF5" w:rsidRPr="00524D96" w:rsidRDefault="00044EF5" w:rsidP="00044EF5">
      <w:pPr>
        <w:pStyle w:val="NoSpacing"/>
        <w:rPr>
          <w:color w:val="000000" w:themeColor="text1"/>
          <w:u w:val="single"/>
        </w:rPr>
      </w:pPr>
    </w:p>
    <w:p w14:paraId="111AB912" w14:textId="6D3918B5" w:rsidR="00044EF5" w:rsidRPr="00524D96" w:rsidRDefault="00044EF5" w:rsidP="00044EF5">
      <w:pPr>
        <w:pStyle w:val="NoSpacing"/>
        <w:rPr>
          <w:color w:val="000000" w:themeColor="text1"/>
        </w:rPr>
      </w:pPr>
      <w:r w:rsidRPr="00524D96">
        <w:rPr>
          <w:color w:val="000000" w:themeColor="text1"/>
        </w:rPr>
        <w:t xml:space="preserve">Supervisor </w:t>
      </w:r>
      <w:r w:rsidR="00171F9B" w:rsidRPr="00524D96">
        <w:rPr>
          <w:color w:val="000000" w:themeColor="text1"/>
        </w:rPr>
        <w:t>Ward</w:t>
      </w:r>
      <w:r w:rsidRPr="00524D96">
        <w:rPr>
          <w:color w:val="000000" w:themeColor="text1"/>
        </w:rPr>
        <w:t xml:space="preserve"> made a motion and Supervisor </w:t>
      </w:r>
      <w:r w:rsidR="00171F9B" w:rsidRPr="00524D96">
        <w:rPr>
          <w:color w:val="000000" w:themeColor="text1"/>
        </w:rPr>
        <w:t>Roth</w:t>
      </w:r>
      <w:r w:rsidRPr="00524D96">
        <w:rPr>
          <w:color w:val="000000" w:themeColor="text1"/>
        </w:rPr>
        <w:t xml:space="preserve"> seconded the motion that there being no additions or corrections to the minutes of the meeting</w:t>
      </w:r>
      <w:r w:rsidR="00171F9B" w:rsidRPr="00524D96">
        <w:rPr>
          <w:color w:val="000000" w:themeColor="text1"/>
        </w:rPr>
        <w:t>s</w:t>
      </w:r>
      <w:r w:rsidRPr="00524D96">
        <w:rPr>
          <w:color w:val="000000" w:themeColor="text1"/>
        </w:rPr>
        <w:t xml:space="preserve"> held Tuesday, </w:t>
      </w:r>
      <w:r w:rsidR="00171F9B" w:rsidRPr="00524D96">
        <w:rPr>
          <w:color w:val="000000" w:themeColor="text1"/>
        </w:rPr>
        <w:t>May 11</w:t>
      </w:r>
      <w:r w:rsidRPr="00524D96">
        <w:rPr>
          <w:color w:val="000000" w:themeColor="text1"/>
        </w:rPr>
        <w:t>, 20</w:t>
      </w:r>
      <w:r w:rsidR="00171F9B" w:rsidRPr="00524D96">
        <w:rPr>
          <w:color w:val="000000" w:themeColor="text1"/>
        </w:rPr>
        <w:t>21</w:t>
      </w:r>
      <w:r w:rsidRPr="00524D96">
        <w:rPr>
          <w:color w:val="000000" w:themeColor="text1"/>
        </w:rPr>
        <w:t>, they be approved as presented.</w:t>
      </w:r>
      <w:r w:rsidR="003A5F17" w:rsidRPr="00524D96">
        <w:rPr>
          <w:color w:val="000000" w:themeColor="text1"/>
        </w:rPr>
        <w:t xml:space="preserve"> The motion carried.  </w:t>
      </w:r>
    </w:p>
    <w:p w14:paraId="493AA9A0" w14:textId="4275BE70" w:rsidR="00044EF5" w:rsidRPr="00524D96" w:rsidRDefault="00044EF5" w:rsidP="00044EF5">
      <w:pPr>
        <w:pStyle w:val="NoSpacing"/>
        <w:rPr>
          <w:color w:val="000000" w:themeColor="text1"/>
        </w:rPr>
      </w:pPr>
    </w:p>
    <w:p w14:paraId="52351158" w14:textId="450A0A7B" w:rsidR="00171F9B" w:rsidRPr="00524D96" w:rsidRDefault="00171F9B" w:rsidP="00044EF5">
      <w:pPr>
        <w:pStyle w:val="NoSpacing"/>
        <w:rPr>
          <w:color w:val="000000" w:themeColor="text1"/>
        </w:rPr>
      </w:pPr>
      <w:r w:rsidRPr="00524D96">
        <w:rPr>
          <w:b/>
          <w:bCs/>
          <w:color w:val="000000" w:themeColor="text1"/>
          <w:u w:val="single"/>
        </w:rPr>
        <w:t>Ike Kelly-Mike Walsh</w:t>
      </w:r>
      <w:r w:rsidRPr="00524D96">
        <w:rPr>
          <w:color w:val="000000" w:themeColor="text1"/>
        </w:rPr>
        <w:t xml:space="preserve"> – They were present to update the Board.  Stated FAA is not happy with the wall at Runway 8.  Mr. Kelly presented paperwork requesting Monroe Road be closed as a cul-de-sac.  He presented various drive times measured with stopwatch illustrating the minimal difference in travel time that the use of alternate routes would require.  Mr. Kelly also reported past interviews with the residents on Monroe Road resulted in a unanimous desire to close Monroe Road.  Mr. Kelly said the airport would pay for all expenses.  Supervisor Ward asked about the timetable to respond.  Mr. Kelly stated would like within 60 days.  Supervisor Ward inquired about an alternative to closing Monroe Road.  Mr. Kelly said a </w:t>
      </w:r>
      <w:r w:rsidR="002A2A10" w:rsidRPr="00524D96">
        <w:rPr>
          <w:color w:val="000000" w:themeColor="text1"/>
        </w:rPr>
        <w:t>tunnel,</w:t>
      </w:r>
      <w:r w:rsidRPr="00524D96">
        <w:rPr>
          <w:color w:val="000000" w:themeColor="text1"/>
        </w:rPr>
        <w:t xml:space="preserve"> but the authority is not in favor as would be excessive in cost.  Supervisor Ward asked about the impact on other intersections if Monroe Road was closed.  Supervisor Roth said he </w:t>
      </w:r>
      <w:r w:rsidR="002A2A10" w:rsidRPr="00524D96">
        <w:rPr>
          <w:color w:val="000000" w:themeColor="text1"/>
        </w:rPr>
        <w:t>did not</w:t>
      </w:r>
      <w:r w:rsidRPr="00524D96">
        <w:rPr>
          <w:color w:val="000000" w:themeColor="text1"/>
        </w:rPr>
        <w:t xml:space="preserve"> have a problem with closing Monroe Road but since then things happened and 40 acres just sold and that will bring more traffic.  Supervisor Roth suggested having our engineer look at the situation.  The discussion lasted approximately 15 minutes.  Supervisor Ward requested Mrs. Zerfoss to schedule a conference call to the Township Engineer.</w:t>
      </w:r>
    </w:p>
    <w:p w14:paraId="491F0BB4" w14:textId="77777777" w:rsidR="00171F9B" w:rsidRPr="00524D96" w:rsidRDefault="00171F9B" w:rsidP="00044EF5">
      <w:pPr>
        <w:pStyle w:val="NoSpacing"/>
        <w:rPr>
          <w:color w:val="000000" w:themeColor="text1"/>
        </w:rPr>
      </w:pPr>
    </w:p>
    <w:p w14:paraId="6A8A40E7" w14:textId="77777777" w:rsidR="00044EF5" w:rsidRPr="00524D96" w:rsidRDefault="00044EF5" w:rsidP="00044EF5">
      <w:pPr>
        <w:pStyle w:val="NoSpacing"/>
        <w:rPr>
          <w:b/>
          <w:color w:val="000000" w:themeColor="text1"/>
          <w:u w:val="single"/>
        </w:rPr>
      </w:pPr>
      <w:r w:rsidRPr="00524D96">
        <w:rPr>
          <w:b/>
          <w:color w:val="000000" w:themeColor="text1"/>
          <w:u w:val="single"/>
        </w:rPr>
        <w:t>Correspondence</w:t>
      </w:r>
    </w:p>
    <w:p w14:paraId="54E8DFB1" w14:textId="77777777" w:rsidR="00044EF5" w:rsidRPr="00524D96" w:rsidRDefault="00044EF5" w:rsidP="00044EF5">
      <w:pPr>
        <w:pStyle w:val="NoSpacing"/>
        <w:rPr>
          <w:color w:val="000000" w:themeColor="text1"/>
          <w:u w:val="single"/>
        </w:rPr>
      </w:pPr>
    </w:p>
    <w:p w14:paraId="6CF5D422" w14:textId="79A4ACD3" w:rsidR="008D14E8" w:rsidRPr="00524D96" w:rsidRDefault="00017C9E" w:rsidP="00044EF5">
      <w:pPr>
        <w:pStyle w:val="NoSpacing"/>
        <w:rPr>
          <w:color w:val="000000" w:themeColor="text1"/>
        </w:rPr>
      </w:pPr>
      <w:r w:rsidRPr="00524D96">
        <w:rPr>
          <w:b/>
          <w:bCs/>
          <w:color w:val="000000" w:themeColor="text1"/>
          <w:u w:val="single"/>
        </w:rPr>
        <w:t>South Butler Community Library</w:t>
      </w:r>
      <w:r w:rsidRPr="00524D96">
        <w:rPr>
          <w:color w:val="000000" w:themeColor="text1"/>
        </w:rPr>
        <w:t xml:space="preserve"> – Requesting permission to have a story trail again this year at Harcrest Park.  The Board has no objections.</w:t>
      </w:r>
    </w:p>
    <w:p w14:paraId="3D870E6B" w14:textId="0140EAC7" w:rsidR="00017C9E" w:rsidRPr="00524D96" w:rsidRDefault="00017C9E" w:rsidP="00044EF5">
      <w:pPr>
        <w:pStyle w:val="NoSpacing"/>
        <w:rPr>
          <w:color w:val="000000" w:themeColor="text1"/>
        </w:rPr>
      </w:pPr>
    </w:p>
    <w:p w14:paraId="327B87D8" w14:textId="2A624466" w:rsidR="00017C9E" w:rsidRPr="00524D96" w:rsidRDefault="00017C9E" w:rsidP="00044EF5">
      <w:pPr>
        <w:pStyle w:val="NoSpacing"/>
        <w:rPr>
          <w:color w:val="000000" w:themeColor="text1"/>
        </w:rPr>
      </w:pPr>
      <w:r w:rsidRPr="00524D96">
        <w:rPr>
          <w:b/>
          <w:bCs/>
          <w:color w:val="000000" w:themeColor="text1"/>
          <w:u w:val="single"/>
        </w:rPr>
        <w:t>Larry Moore</w:t>
      </w:r>
      <w:r w:rsidRPr="00524D96">
        <w:rPr>
          <w:color w:val="000000" w:themeColor="text1"/>
        </w:rPr>
        <w:t xml:space="preserve"> – Requesting the Board send a letter to a neighbor about maintaining his property.  Stated the property has rats and snakes.  The property owner moved and is not coming back to maintain the property.  Supervisor Ward stated is difficult to enforce a property maintenance ordinance and the Board is not in favor of preparing a property maintenance ordinance.  Supervisor Roth suggested sending a letter to the property owner requesting him to mow his grass.</w:t>
      </w:r>
    </w:p>
    <w:p w14:paraId="16E6D613" w14:textId="30AF4249" w:rsidR="00017C9E" w:rsidRPr="00524D96" w:rsidRDefault="00017C9E" w:rsidP="00044EF5">
      <w:pPr>
        <w:pStyle w:val="NoSpacing"/>
        <w:rPr>
          <w:color w:val="000000" w:themeColor="text1"/>
        </w:rPr>
      </w:pPr>
    </w:p>
    <w:p w14:paraId="4E8ECAE0" w14:textId="327BDDA4" w:rsidR="00017C9E" w:rsidRPr="00524D96" w:rsidRDefault="00017C9E" w:rsidP="00044EF5">
      <w:pPr>
        <w:pStyle w:val="NoSpacing"/>
        <w:rPr>
          <w:color w:val="000000" w:themeColor="text1"/>
        </w:rPr>
      </w:pPr>
      <w:r w:rsidRPr="00524D96">
        <w:rPr>
          <w:b/>
          <w:bCs/>
          <w:color w:val="000000" w:themeColor="text1"/>
          <w:u w:val="single"/>
        </w:rPr>
        <w:t>PSATS News Bulletin</w:t>
      </w:r>
      <w:r w:rsidRPr="00524D96">
        <w:rPr>
          <w:color w:val="000000" w:themeColor="text1"/>
        </w:rPr>
        <w:t xml:space="preserve"> – Newsletter dated May 2021.</w:t>
      </w:r>
    </w:p>
    <w:p w14:paraId="54F2A99A" w14:textId="7C616EA7" w:rsidR="00017C9E" w:rsidRPr="00524D96" w:rsidRDefault="00017C9E" w:rsidP="00044EF5">
      <w:pPr>
        <w:pStyle w:val="NoSpacing"/>
        <w:rPr>
          <w:color w:val="000000" w:themeColor="text1"/>
        </w:rPr>
      </w:pPr>
    </w:p>
    <w:p w14:paraId="40DF0A95" w14:textId="73BB0238" w:rsidR="00017C9E" w:rsidRPr="00524D96" w:rsidRDefault="00017C9E" w:rsidP="00044EF5">
      <w:pPr>
        <w:pStyle w:val="NoSpacing"/>
        <w:rPr>
          <w:color w:val="000000" w:themeColor="text1"/>
        </w:rPr>
      </w:pPr>
      <w:r w:rsidRPr="00524D96">
        <w:rPr>
          <w:b/>
          <w:bCs/>
          <w:color w:val="000000" w:themeColor="text1"/>
          <w:u w:val="single"/>
        </w:rPr>
        <w:lastRenderedPageBreak/>
        <w:t>Mandell Trails</w:t>
      </w:r>
      <w:r w:rsidRPr="00524D96">
        <w:rPr>
          <w:color w:val="000000" w:themeColor="text1"/>
        </w:rPr>
        <w:t xml:space="preserve"> – Notice that Port-O-Call </w:t>
      </w:r>
      <w:r w:rsidR="002A2A10" w:rsidRPr="00524D96">
        <w:rPr>
          <w:color w:val="000000" w:themeColor="text1"/>
        </w:rPr>
        <w:t>Mobile Home Park</w:t>
      </w:r>
      <w:r w:rsidRPr="00524D96">
        <w:rPr>
          <w:color w:val="000000" w:themeColor="text1"/>
        </w:rPr>
        <w:t xml:space="preserve"> residents are to clean up their property and to comply with the rules and regulations.  </w:t>
      </w:r>
    </w:p>
    <w:p w14:paraId="59782BFA" w14:textId="723BF5E0" w:rsidR="00C87708" w:rsidRPr="00524D96" w:rsidRDefault="00C87708" w:rsidP="00044EF5">
      <w:pPr>
        <w:pStyle w:val="NoSpacing"/>
        <w:rPr>
          <w:color w:val="000000" w:themeColor="text1"/>
        </w:rPr>
      </w:pPr>
    </w:p>
    <w:p w14:paraId="01548D56" w14:textId="6851200B" w:rsidR="00C87708" w:rsidRPr="00524D96" w:rsidRDefault="00C87708" w:rsidP="00044EF5">
      <w:pPr>
        <w:pStyle w:val="NoSpacing"/>
        <w:rPr>
          <w:color w:val="000000" w:themeColor="text1"/>
        </w:rPr>
      </w:pPr>
      <w:r w:rsidRPr="00524D96">
        <w:rPr>
          <w:b/>
          <w:bCs/>
          <w:color w:val="000000" w:themeColor="text1"/>
          <w:u w:val="single"/>
        </w:rPr>
        <w:t>Susan Carr</w:t>
      </w:r>
      <w:r w:rsidRPr="00524D96">
        <w:rPr>
          <w:color w:val="000000" w:themeColor="text1"/>
        </w:rPr>
        <w:t xml:space="preserve"> – Letter requesting a stop sign on Brownsdale Road that intersects with Three Degree Road.  Stated traffic has increased and will continue with the development of Harcrest Park.  She also requested a sign on Three Degree Road indicating the other traffic does not stop.  She asked that we contact Penn Dot to consider lowering the speed limit or other signs.  Supervisor Roth said he would contact PennDot </w:t>
      </w:r>
      <w:r w:rsidR="002A2A10" w:rsidRPr="00524D96">
        <w:rPr>
          <w:color w:val="000000" w:themeColor="text1"/>
        </w:rPr>
        <w:t>and</w:t>
      </w:r>
      <w:r w:rsidRPr="00524D96">
        <w:rPr>
          <w:color w:val="000000" w:themeColor="text1"/>
        </w:rPr>
        <w:t xml:space="preserve"> talk to LTAP regarding this.  He also suggested having our Engineer look at the site as well.</w:t>
      </w:r>
    </w:p>
    <w:p w14:paraId="6DEFE801" w14:textId="27A46726" w:rsidR="00C87708" w:rsidRPr="00524D96" w:rsidRDefault="00C87708" w:rsidP="00044EF5">
      <w:pPr>
        <w:pStyle w:val="NoSpacing"/>
        <w:rPr>
          <w:color w:val="000000" w:themeColor="text1"/>
        </w:rPr>
      </w:pPr>
    </w:p>
    <w:p w14:paraId="6915EF26" w14:textId="3F0C6AB0" w:rsidR="00C87708" w:rsidRPr="00524D96" w:rsidRDefault="007B49CA" w:rsidP="00044EF5">
      <w:pPr>
        <w:pStyle w:val="NoSpacing"/>
        <w:rPr>
          <w:color w:val="000000" w:themeColor="text1"/>
        </w:rPr>
      </w:pPr>
      <w:r w:rsidRPr="00524D96">
        <w:rPr>
          <w:b/>
          <w:bCs/>
          <w:color w:val="000000" w:themeColor="text1"/>
          <w:u w:val="single"/>
        </w:rPr>
        <w:t>PA DEP</w:t>
      </w:r>
      <w:r w:rsidRPr="00524D96">
        <w:rPr>
          <w:color w:val="000000" w:themeColor="text1"/>
        </w:rPr>
        <w:t xml:space="preserve"> – Letter advising the reviewed and approved the proposed Official Plan revision consisting of a construction of a single residence sewage treatment plant to serve a new resident proposed as part of a 2-lot subdivision.  The property is owned by Justin Angert and the development will be located at 225 Anderson Road and will generate 500 gallons of sewage per day.</w:t>
      </w:r>
    </w:p>
    <w:p w14:paraId="5A65B209" w14:textId="0A6BE3C8" w:rsidR="007B49CA" w:rsidRPr="00524D96" w:rsidRDefault="007B49CA" w:rsidP="00044EF5">
      <w:pPr>
        <w:pStyle w:val="NoSpacing"/>
        <w:rPr>
          <w:color w:val="000000" w:themeColor="text1"/>
        </w:rPr>
      </w:pPr>
    </w:p>
    <w:p w14:paraId="680E2155" w14:textId="0EA4E091" w:rsidR="007B49CA" w:rsidRPr="00524D96" w:rsidRDefault="007B49CA" w:rsidP="00044EF5">
      <w:pPr>
        <w:pStyle w:val="NoSpacing"/>
        <w:rPr>
          <w:color w:val="000000" w:themeColor="text1"/>
        </w:rPr>
      </w:pPr>
      <w:r w:rsidRPr="00524D96">
        <w:rPr>
          <w:b/>
          <w:bCs/>
          <w:color w:val="000000" w:themeColor="text1"/>
          <w:u w:val="single"/>
        </w:rPr>
        <w:t>CWM Environmental</w:t>
      </w:r>
      <w:r w:rsidR="00EC2D33" w:rsidRPr="00524D96">
        <w:rPr>
          <w:color w:val="000000" w:themeColor="text1"/>
        </w:rPr>
        <w:t xml:space="preserve"> – Notice of Act 14 Notification as Required by PA DEP PA0092304 on Embassy Healthcare-Shelbourne PCH National Pollutions Discharge Elimination Systems (NPDES) Renewal permit for sewage.</w:t>
      </w:r>
    </w:p>
    <w:p w14:paraId="6647D6D7" w14:textId="6D09F0D6" w:rsidR="00EC2D33" w:rsidRPr="00524D96" w:rsidRDefault="00EC2D33" w:rsidP="00044EF5">
      <w:pPr>
        <w:pStyle w:val="NoSpacing"/>
        <w:rPr>
          <w:color w:val="000000" w:themeColor="text1"/>
        </w:rPr>
      </w:pPr>
    </w:p>
    <w:p w14:paraId="2DD819B5" w14:textId="187A69A3" w:rsidR="008D14E8" w:rsidRDefault="00EC2D33" w:rsidP="00044EF5">
      <w:pPr>
        <w:pStyle w:val="NoSpacing"/>
        <w:rPr>
          <w:ins w:id="0" w:author="Linda Zerfoss" w:date="2021-06-22T13:53:00Z"/>
          <w:color w:val="000000" w:themeColor="text1"/>
        </w:rPr>
      </w:pPr>
      <w:r w:rsidRPr="00524D96">
        <w:rPr>
          <w:b/>
          <w:bCs/>
          <w:color w:val="000000" w:themeColor="text1"/>
          <w:u w:val="single"/>
        </w:rPr>
        <w:t>PA DEP</w:t>
      </w:r>
      <w:r w:rsidRPr="00524D96">
        <w:rPr>
          <w:color w:val="000000" w:themeColor="text1"/>
        </w:rPr>
        <w:t xml:space="preserve"> </w:t>
      </w:r>
      <w:r w:rsidR="003748B5" w:rsidRPr="00524D96">
        <w:rPr>
          <w:color w:val="000000" w:themeColor="text1"/>
        </w:rPr>
        <w:t xml:space="preserve">– Approval </w:t>
      </w:r>
      <w:r w:rsidR="002A2A10" w:rsidRPr="00524D96">
        <w:rPr>
          <w:color w:val="000000" w:themeColor="text1"/>
        </w:rPr>
        <w:t>Letter</w:t>
      </w:r>
      <w:r w:rsidR="003748B5" w:rsidRPr="00524D96">
        <w:rPr>
          <w:color w:val="000000" w:themeColor="text1"/>
        </w:rPr>
        <w:t>-Exemption for Act 537 Planning Steedle Subdivision.</w:t>
      </w:r>
    </w:p>
    <w:p w14:paraId="2B3359EC" w14:textId="77777777" w:rsidR="00524D96" w:rsidRPr="00524D96" w:rsidRDefault="00524D96" w:rsidP="00044EF5">
      <w:pPr>
        <w:pStyle w:val="NoSpacing"/>
        <w:rPr>
          <w:color w:val="000000" w:themeColor="text1"/>
        </w:rPr>
      </w:pPr>
    </w:p>
    <w:p w14:paraId="565F0A3F" w14:textId="77777777" w:rsidR="008D14E8" w:rsidRPr="00524D96" w:rsidRDefault="008D14E8" w:rsidP="00044EF5">
      <w:pPr>
        <w:pStyle w:val="NoSpacing"/>
        <w:rPr>
          <w:b/>
          <w:color w:val="000000" w:themeColor="text1"/>
          <w:u w:val="single"/>
        </w:rPr>
      </w:pPr>
      <w:r w:rsidRPr="00524D96">
        <w:rPr>
          <w:b/>
          <w:color w:val="000000" w:themeColor="text1"/>
          <w:u w:val="single"/>
        </w:rPr>
        <w:t>Seminars</w:t>
      </w:r>
    </w:p>
    <w:p w14:paraId="17F2C124" w14:textId="56E84C08" w:rsidR="00524D96" w:rsidRDefault="00524D96" w:rsidP="00044EF5">
      <w:pPr>
        <w:pStyle w:val="NoSpacing"/>
        <w:rPr>
          <w:color w:val="000000" w:themeColor="text1"/>
        </w:rPr>
      </w:pPr>
    </w:p>
    <w:p w14:paraId="28B9B376" w14:textId="0B1AD174" w:rsidR="00524D96" w:rsidRPr="00524D96" w:rsidRDefault="00524D96" w:rsidP="00044EF5">
      <w:pPr>
        <w:pStyle w:val="NoSpacing"/>
        <w:rPr>
          <w:color w:val="000000" w:themeColor="text1"/>
          <w:u w:val="single"/>
        </w:rPr>
      </w:pPr>
      <w:r>
        <w:rPr>
          <w:color w:val="000000" w:themeColor="text1"/>
        </w:rPr>
        <w:t>None.</w:t>
      </w:r>
    </w:p>
    <w:p w14:paraId="67B01A55" w14:textId="77777777" w:rsidR="008D14E8" w:rsidRPr="00524D96" w:rsidRDefault="008D14E8" w:rsidP="00044EF5">
      <w:pPr>
        <w:pStyle w:val="NoSpacing"/>
        <w:rPr>
          <w:color w:val="000000" w:themeColor="text1"/>
        </w:rPr>
      </w:pPr>
    </w:p>
    <w:p w14:paraId="69EF21BE" w14:textId="77777777" w:rsidR="008D14E8" w:rsidRPr="00524D96" w:rsidRDefault="008D14E8" w:rsidP="00044EF5">
      <w:pPr>
        <w:pStyle w:val="NoSpacing"/>
        <w:rPr>
          <w:b/>
          <w:color w:val="000000" w:themeColor="text1"/>
          <w:u w:val="single"/>
        </w:rPr>
      </w:pPr>
      <w:r w:rsidRPr="00524D96">
        <w:rPr>
          <w:b/>
          <w:color w:val="000000" w:themeColor="text1"/>
          <w:u w:val="single"/>
        </w:rPr>
        <w:t>Treasurer’s Report</w:t>
      </w:r>
    </w:p>
    <w:p w14:paraId="15EE6153" w14:textId="77777777" w:rsidR="008D14E8" w:rsidRPr="00524D96" w:rsidRDefault="008D14E8" w:rsidP="00044EF5">
      <w:pPr>
        <w:pStyle w:val="NoSpacing"/>
        <w:rPr>
          <w:color w:val="000000" w:themeColor="text1"/>
          <w:u w:val="single"/>
        </w:rPr>
      </w:pPr>
    </w:p>
    <w:p w14:paraId="751864D2" w14:textId="0D7FF473" w:rsidR="008D14E8" w:rsidRPr="00524D96" w:rsidRDefault="00D67119" w:rsidP="00044EF5">
      <w:pPr>
        <w:pStyle w:val="NoSpacing"/>
        <w:rPr>
          <w:color w:val="000000" w:themeColor="text1"/>
        </w:rPr>
      </w:pPr>
      <w:r w:rsidRPr="00524D96">
        <w:rPr>
          <w:color w:val="000000" w:themeColor="text1"/>
        </w:rPr>
        <w:t xml:space="preserve">Mrs. Zerfoss read the list of invoices paid since the last report was read on </w:t>
      </w:r>
      <w:r w:rsidR="003748B5" w:rsidRPr="00524D96">
        <w:rPr>
          <w:color w:val="000000" w:themeColor="text1"/>
        </w:rPr>
        <w:t>May</w:t>
      </w:r>
      <w:r w:rsidR="003A5F17" w:rsidRPr="00524D96">
        <w:rPr>
          <w:color w:val="000000" w:themeColor="text1"/>
        </w:rPr>
        <w:t xml:space="preserve"> 1</w:t>
      </w:r>
      <w:r w:rsidR="003748B5" w:rsidRPr="00524D96">
        <w:rPr>
          <w:color w:val="000000" w:themeColor="text1"/>
        </w:rPr>
        <w:t>1</w:t>
      </w:r>
      <w:r w:rsidRPr="00524D96">
        <w:rPr>
          <w:color w:val="000000" w:themeColor="text1"/>
        </w:rPr>
        <w:t>, 20</w:t>
      </w:r>
      <w:r w:rsidR="003748B5" w:rsidRPr="00524D96">
        <w:rPr>
          <w:color w:val="000000" w:themeColor="text1"/>
        </w:rPr>
        <w:t>21</w:t>
      </w:r>
      <w:r w:rsidRPr="00524D96">
        <w:rPr>
          <w:color w:val="000000" w:themeColor="text1"/>
        </w:rPr>
        <w:t>.  Township Fund: $</w:t>
      </w:r>
      <w:r w:rsidR="003748B5" w:rsidRPr="00524D96">
        <w:rPr>
          <w:color w:val="000000" w:themeColor="text1"/>
        </w:rPr>
        <w:t>179,702.76</w:t>
      </w:r>
      <w:r w:rsidRPr="00524D96">
        <w:rPr>
          <w:color w:val="000000" w:themeColor="text1"/>
        </w:rPr>
        <w:t>, Fire Tax Fund: $</w:t>
      </w:r>
      <w:r w:rsidR="003748B5" w:rsidRPr="00524D96">
        <w:rPr>
          <w:color w:val="000000" w:themeColor="text1"/>
        </w:rPr>
        <w:t>2,498.70</w:t>
      </w:r>
      <w:r w:rsidRPr="00524D96">
        <w:rPr>
          <w:color w:val="000000" w:themeColor="text1"/>
        </w:rPr>
        <w:t xml:space="preserve">, </w:t>
      </w:r>
      <w:r w:rsidR="003748B5" w:rsidRPr="00524D96">
        <w:rPr>
          <w:color w:val="000000" w:themeColor="text1"/>
        </w:rPr>
        <w:t xml:space="preserve">Act 13 Fund: $3,257.06, </w:t>
      </w:r>
      <w:r w:rsidRPr="00524D96">
        <w:rPr>
          <w:color w:val="000000" w:themeColor="text1"/>
        </w:rPr>
        <w:t>Municipal Pension: $</w:t>
      </w:r>
      <w:r w:rsidR="003748B5" w:rsidRPr="00524D96">
        <w:rPr>
          <w:color w:val="000000" w:themeColor="text1"/>
        </w:rPr>
        <w:t>849.03</w:t>
      </w:r>
      <w:r w:rsidRPr="00524D96">
        <w:rPr>
          <w:color w:val="000000" w:themeColor="text1"/>
        </w:rPr>
        <w:t>, Police Pension Fund: $</w:t>
      </w:r>
      <w:r w:rsidR="003748B5" w:rsidRPr="00524D96">
        <w:rPr>
          <w:color w:val="000000" w:themeColor="text1"/>
        </w:rPr>
        <w:t>240.09</w:t>
      </w:r>
      <w:r w:rsidRPr="00524D96">
        <w:rPr>
          <w:color w:val="000000" w:themeColor="text1"/>
        </w:rPr>
        <w:t>.  Deposits into the various Township Funds totaled $</w:t>
      </w:r>
      <w:r w:rsidR="003748B5" w:rsidRPr="00524D96">
        <w:rPr>
          <w:color w:val="000000" w:themeColor="text1"/>
        </w:rPr>
        <w:t>103,489.51</w:t>
      </w:r>
      <w:r w:rsidRPr="00524D96">
        <w:rPr>
          <w:color w:val="000000" w:themeColor="text1"/>
        </w:rPr>
        <w:t>.  Balances were read as follows:  Township Fund: $</w:t>
      </w:r>
      <w:r w:rsidR="003748B5" w:rsidRPr="00524D96">
        <w:rPr>
          <w:color w:val="000000" w:themeColor="text1"/>
        </w:rPr>
        <w:t>354,945.53</w:t>
      </w:r>
      <w:r w:rsidRPr="00524D96">
        <w:rPr>
          <w:color w:val="000000" w:themeColor="text1"/>
        </w:rPr>
        <w:t>, Fire Tax Fund: $</w:t>
      </w:r>
      <w:r w:rsidR="003748B5" w:rsidRPr="00524D96">
        <w:rPr>
          <w:color w:val="000000" w:themeColor="text1"/>
        </w:rPr>
        <w:t>141,643.57</w:t>
      </w:r>
      <w:r w:rsidRPr="00524D96">
        <w:rPr>
          <w:color w:val="000000" w:themeColor="text1"/>
        </w:rPr>
        <w:t xml:space="preserve">, </w:t>
      </w:r>
      <w:r w:rsidR="003748B5" w:rsidRPr="00524D96">
        <w:rPr>
          <w:color w:val="000000" w:themeColor="text1"/>
        </w:rPr>
        <w:t xml:space="preserve">Township Capital Savings Fund: $312,026.03, </w:t>
      </w:r>
      <w:r w:rsidRPr="00524D96">
        <w:rPr>
          <w:color w:val="000000" w:themeColor="text1"/>
        </w:rPr>
        <w:t>Act 13 Impact Fund: $</w:t>
      </w:r>
      <w:r w:rsidR="003748B5" w:rsidRPr="00524D96">
        <w:rPr>
          <w:color w:val="000000" w:themeColor="text1"/>
        </w:rPr>
        <w:t>517,510.03</w:t>
      </w:r>
      <w:r w:rsidRPr="00524D96">
        <w:rPr>
          <w:color w:val="000000" w:themeColor="text1"/>
        </w:rPr>
        <w:t>, Municipal Pension Fund: $</w:t>
      </w:r>
      <w:bookmarkStart w:id="1" w:name="_Hlk521573815"/>
      <w:r w:rsidR="003748B5" w:rsidRPr="00524D96">
        <w:rPr>
          <w:color w:val="000000" w:themeColor="text1"/>
        </w:rPr>
        <w:t>818,246.76</w:t>
      </w:r>
      <w:bookmarkEnd w:id="1"/>
      <w:r w:rsidRPr="00524D96">
        <w:rPr>
          <w:color w:val="000000" w:themeColor="text1"/>
        </w:rPr>
        <w:t>, Police Pension Fund: $</w:t>
      </w:r>
      <w:r w:rsidR="003748B5" w:rsidRPr="00524D96">
        <w:rPr>
          <w:color w:val="000000" w:themeColor="text1"/>
        </w:rPr>
        <w:t>1,597,070.96</w:t>
      </w:r>
      <w:r w:rsidRPr="00524D96">
        <w:rPr>
          <w:color w:val="000000" w:themeColor="text1"/>
        </w:rPr>
        <w:t>, State Fund: $</w:t>
      </w:r>
      <w:r w:rsidR="003748B5" w:rsidRPr="00524D96">
        <w:rPr>
          <w:color w:val="000000" w:themeColor="text1"/>
        </w:rPr>
        <w:t>314,427.28</w:t>
      </w:r>
      <w:r w:rsidRPr="00524D96">
        <w:rPr>
          <w:color w:val="000000" w:themeColor="text1"/>
        </w:rPr>
        <w:t xml:space="preserve">.  Supervisor </w:t>
      </w:r>
      <w:r w:rsidR="003748B5" w:rsidRPr="00524D96">
        <w:rPr>
          <w:color w:val="000000" w:themeColor="text1"/>
        </w:rPr>
        <w:t>Mowry</w:t>
      </w:r>
      <w:r w:rsidRPr="00524D96">
        <w:rPr>
          <w:color w:val="000000" w:themeColor="text1"/>
        </w:rPr>
        <w:t xml:space="preserve"> made the motion and Supervisor </w:t>
      </w:r>
      <w:r w:rsidR="003748B5" w:rsidRPr="00524D96">
        <w:rPr>
          <w:color w:val="000000" w:themeColor="text1"/>
        </w:rPr>
        <w:t>Roth</w:t>
      </w:r>
      <w:r w:rsidRPr="00524D96">
        <w:rPr>
          <w:color w:val="000000" w:themeColor="text1"/>
        </w:rPr>
        <w:t xml:space="preserve"> seconded the motion that the Treasurer’s Report </w:t>
      </w:r>
      <w:r w:rsidRPr="00524D96">
        <w:rPr>
          <w:noProof/>
          <w:color w:val="000000" w:themeColor="text1"/>
        </w:rPr>
        <w:t>be</w:t>
      </w:r>
      <w:r w:rsidRPr="00524D96">
        <w:rPr>
          <w:color w:val="000000" w:themeColor="text1"/>
        </w:rPr>
        <w:t xml:space="preserve"> approved as presented.  The motion carried.</w:t>
      </w:r>
    </w:p>
    <w:p w14:paraId="43E0CAEB" w14:textId="77777777" w:rsidR="008D14E8" w:rsidRPr="00524D96" w:rsidRDefault="008D14E8" w:rsidP="00044EF5">
      <w:pPr>
        <w:pStyle w:val="NoSpacing"/>
        <w:rPr>
          <w:color w:val="000000" w:themeColor="text1"/>
        </w:rPr>
      </w:pPr>
    </w:p>
    <w:p w14:paraId="21D57250" w14:textId="025CF986" w:rsidR="00D67119" w:rsidRPr="00524D96" w:rsidRDefault="00D67119" w:rsidP="00044EF5">
      <w:pPr>
        <w:pStyle w:val="NoSpacing"/>
        <w:rPr>
          <w:b/>
          <w:color w:val="000000" w:themeColor="text1"/>
          <w:u w:val="single"/>
        </w:rPr>
      </w:pPr>
      <w:r w:rsidRPr="00524D96">
        <w:rPr>
          <w:b/>
          <w:color w:val="000000" w:themeColor="text1"/>
          <w:u w:val="single"/>
        </w:rPr>
        <w:t>Zoning Department</w:t>
      </w:r>
    </w:p>
    <w:p w14:paraId="43DD2853" w14:textId="1660DD29" w:rsidR="008F1645" w:rsidRPr="00524D96" w:rsidRDefault="008F1645" w:rsidP="00044EF5">
      <w:pPr>
        <w:pStyle w:val="NoSpacing"/>
        <w:rPr>
          <w:b/>
          <w:color w:val="000000" w:themeColor="text1"/>
          <w:u w:val="single"/>
        </w:rPr>
      </w:pPr>
    </w:p>
    <w:p w14:paraId="1D1132AE" w14:textId="661C2028" w:rsidR="008F1645" w:rsidRPr="00524D96" w:rsidRDefault="008F1645" w:rsidP="00044EF5">
      <w:pPr>
        <w:pStyle w:val="NoSpacing"/>
        <w:rPr>
          <w:bCs/>
          <w:color w:val="000000" w:themeColor="text1"/>
        </w:rPr>
      </w:pPr>
      <w:r w:rsidRPr="00524D96">
        <w:rPr>
          <w:bCs/>
          <w:color w:val="000000" w:themeColor="text1"/>
        </w:rPr>
        <w:t>Mr. Bonetti presented his Zoning report for May 2021.  The following have been issued: 6 Building Permits, 6 Zoning Permits, 2 Traffic Impacts were filed, 1 Occupancy Permit, 1 Highway Occupancy Permit, 19 Lien Letters.  Total Zoning fees for May was $9,155.18.</w:t>
      </w:r>
    </w:p>
    <w:p w14:paraId="600A9870" w14:textId="1186EED6" w:rsidR="008F1645" w:rsidRPr="00524D96" w:rsidRDefault="008F1645" w:rsidP="00044EF5">
      <w:pPr>
        <w:pStyle w:val="NoSpacing"/>
        <w:rPr>
          <w:bCs/>
          <w:color w:val="000000" w:themeColor="text1"/>
        </w:rPr>
      </w:pPr>
    </w:p>
    <w:p w14:paraId="00853BAC" w14:textId="010E7F12" w:rsidR="008F1645" w:rsidRPr="00524D96" w:rsidRDefault="008F1645" w:rsidP="00044EF5">
      <w:pPr>
        <w:pStyle w:val="NoSpacing"/>
        <w:rPr>
          <w:b/>
          <w:color w:val="000000" w:themeColor="text1"/>
          <w:u w:val="single"/>
        </w:rPr>
      </w:pPr>
      <w:bookmarkStart w:id="2" w:name="_Hlk75253577"/>
      <w:r w:rsidRPr="00524D96">
        <w:rPr>
          <w:bCs/>
          <w:color w:val="000000" w:themeColor="text1"/>
        </w:rPr>
        <w:lastRenderedPageBreak/>
        <w:t>Mr. Bonetti also reported that the Butler County Planning Commission reviewed the Roupe, 1 Lot &amp; Residual, #21135 plan.  They had the following comment:  BCPC recommends a clear and concise statements on the plan identifying who is permitted to use the right of way, who is responsible for maintenance of the right of way and the permitted uses of the right of way.  They had no other comments on the plan.</w:t>
      </w:r>
    </w:p>
    <w:p w14:paraId="148F31D8" w14:textId="77777777" w:rsidR="00D67119" w:rsidRPr="00524D96" w:rsidRDefault="00D67119" w:rsidP="00044EF5">
      <w:pPr>
        <w:pStyle w:val="NoSpacing"/>
        <w:rPr>
          <w:color w:val="000000" w:themeColor="text1"/>
          <w:u w:val="single"/>
        </w:rPr>
      </w:pPr>
    </w:p>
    <w:p w14:paraId="5477E995" w14:textId="48B05712" w:rsidR="00D67119" w:rsidRPr="00524D96" w:rsidRDefault="00E31E8C" w:rsidP="00044EF5">
      <w:pPr>
        <w:pStyle w:val="NoSpacing"/>
        <w:rPr>
          <w:color w:val="000000" w:themeColor="text1"/>
        </w:rPr>
      </w:pPr>
      <w:r w:rsidRPr="00524D96">
        <w:rPr>
          <w:color w:val="000000" w:themeColor="text1"/>
        </w:rPr>
        <w:t xml:space="preserve">Mr. Bonetti presented the </w:t>
      </w:r>
      <w:r w:rsidR="008F1645" w:rsidRPr="00524D96">
        <w:rPr>
          <w:color w:val="000000" w:themeColor="text1"/>
        </w:rPr>
        <w:t xml:space="preserve">Charles Doughty subdivision on Anderson Road </w:t>
      </w:r>
      <w:r w:rsidRPr="00524D96">
        <w:rPr>
          <w:color w:val="000000" w:themeColor="text1"/>
        </w:rPr>
        <w:t xml:space="preserve"> for </w:t>
      </w:r>
      <w:r w:rsidR="008F1645" w:rsidRPr="00524D96">
        <w:rPr>
          <w:color w:val="000000" w:themeColor="text1"/>
        </w:rPr>
        <w:t>re-</w:t>
      </w:r>
      <w:r w:rsidRPr="00524D96">
        <w:rPr>
          <w:color w:val="000000" w:themeColor="text1"/>
        </w:rPr>
        <w:t>approval.  He stated t</w:t>
      </w:r>
      <w:r w:rsidR="008F1645" w:rsidRPr="00524D96">
        <w:rPr>
          <w:color w:val="000000" w:themeColor="text1"/>
        </w:rPr>
        <w:t xml:space="preserve">his is a re-approval as the plan </w:t>
      </w:r>
      <w:r w:rsidR="002A2A10" w:rsidRPr="00524D96">
        <w:rPr>
          <w:color w:val="000000" w:themeColor="text1"/>
        </w:rPr>
        <w:t>has not</w:t>
      </w:r>
      <w:r w:rsidR="008F1645" w:rsidRPr="00524D96">
        <w:rPr>
          <w:color w:val="000000" w:themeColor="text1"/>
        </w:rPr>
        <w:t xml:space="preserve"> been recorded within the 90 days as required.  </w:t>
      </w:r>
      <w:r w:rsidR="003A5F17" w:rsidRPr="00524D96">
        <w:rPr>
          <w:color w:val="000000" w:themeColor="text1"/>
        </w:rPr>
        <w:t xml:space="preserve">Supervisor </w:t>
      </w:r>
      <w:r w:rsidR="008F1645" w:rsidRPr="00524D96">
        <w:rPr>
          <w:color w:val="000000" w:themeColor="text1"/>
        </w:rPr>
        <w:t>Roth</w:t>
      </w:r>
      <w:r w:rsidRPr="00524D96">
        <w:rPr>
          <w:color w:val="000000" w:themeColor="text1"/>
        </w:rPr>
        <w:t xml:space="preserve"> made the motion and Supervisor </w:t>
      </w:r>
      <w:r w:rsidR="008F1645" w:rsidRPr="00524D96">
        <w:rPr>
          <w:color w:val="000000" w:themeColor="text1"/>
        </w:rPr>
        <w:t>Ward</w:t>
      </w:r>
      <w:r w:rsidRPr="00524D96">
        <w:rPr>
          <w:color w:val="000000" w:themeColor="text1"/>
        </w:rPr>
        <w:t xml:space="preserve"> seconded the motion that the </w:t>
      </w:r>
      <w:r w:rsidR="008F1645" w:rsidRPr="00524D96">
        <w:rPr>
          <w:color w:val="000000" w:themeColor="text1"/>
        </w:rPr>
        <w:t>Charles Doughty subdivision on Anderson Road</w:t>
      </w:r>
      <w:r w:rsidRPr="00524D96">
        <w:rPr>
          <w:color w:val="000000" w:themeColor="text1"/>
        </w:rPr>
        <w:t xml:space="preserve"> </w:t>
      </w:r>
      <w:r w:rsidRPr="00524D96">
        <w:rPr>
          <w:noProof/>
          <w:color w:val="000000" w:themeColor="text1"/>
        </w:rPr>
        <w:t>be</w:t>
      </w:r>
      <w:r w:rsidRPr="00524D96">
        <w:rPr>
          <w:color w:val="000000" w:themeColor="text1"/>
        </w:rPr>
        <w:t xml:space="preserve"> </w:t>
      </w:r>
      <w:r w:rsidR="008F1645" w:rsidRPr="00524D96">
        <w:rPr>
          <w:color w:val="000000" w:themeColor="text1"/>
        </w:rPr>
        <w:t>re-</w:t>
      </w:r>
      <w:r w:rsidRPr="00524D96">
        <w:rPr>
          <w:color w:val="000000" w:themeColor="text1"/>
        </w:rPr>
        <w:t>approved.  The motion carried.</w:t>
      </w:r>
    </w:p>
    <w:p w14:paraId="5D9A9108" w14:textId="77777777" w:rsidR="008F1645" w:rsidRPr="00524D96" w:rsidRDefault="008F1645" w:rsidP="00044EF5">
      <w:pPr>
        <w:pStyle w:val="NoSpacing"/>
        <w:rPr>
          <w:color w:val="000000" w:themeColor="text1"/>
        </w:rPr>
      </w:pPr>
    </w:p>
    <w:p w14:paraId="41E903D0" w14:textId="77777777" w:rsidR="00E31E8C" w:rsidRPr="00524D96" w:rsidRDefault="00E31E8C" w:rsidP="00044EF5">
      <w:pPr>
        <w:pStyle w:val="NoSpacing"/>
        <w:rPr>
          <w:b/>
          <w:color w:val="000000" w:themeColor="text1"/>
          <w:u w:val="single"/>
        </w:rPr>
      </w:pPr>
      <w:r w:rsidRPr="00524D96">
        <w:rPr>
          <w:b/>
          <w:color w:val="000000" w:themeColor="text1"/>
          <w:u w:val="single"/>
        </w:rPr>
        <w:t>Police Department</w:t>
      </w:r>
    </w:p>
    <w:p w14:paraId="23441057" w14:textId="77777777" w:rsidR="00E31E8C" w:rsidRPr="00524D96" w:rsidRDefault="00E31E8C" w:rsidP="00044EF5">
      <w:pPr>
        <w:pStyle w:val="NoSpacing"/>
        <w:rPr>
          <w:color w:val="000000" w:themeColor="text1"/>
          <w:u w:val="single"/>
        </w:rPr>
      </w:pPr>
    </w:p>
    <w:p w14:paraId="74F7D06C" w14:textId="211DA7A2" w:rsidR="00D72FE1" w:rsidRPr="00524D96" w:rsidRDefault="00D72FE1" w:rsidP="00044EF5">
      <w:pPr>
        <w:pStyle w:val="NoSpacing"/>
        <w:rPr>
          <w:color w:val="000000" w:themeColor="text1"/>
        </w:rPr>
      </w:pPr>
      <w:r w:rsidRPr="00524D96">
        <w:rPr>
          <w:color w:val="000000" w:themeColor="text1"/>
        </w:rPr>
        <w:t xml:space="preserve">Mrs. Zerfoss </w:t>
      </w:r>
      <w:r w:rsidR="00181A70" w:rsidRPr="00524D96">
        <w:rPr>
          <w:color w:val="000000" w:themeColor="text1"/>
        </w:rPr>
        <w:t>presented</w:t>
      </w:r>
      <w:r w:rsidRPr="00524D96">
        <w:rPr>
          <w:color w:val="000000" w:themeColor="text1"/>
        </w:rPr>
        <w:t xml:space="preserve"> the Police report for </w:t>
      </w:r>
      <w:r w:rsidR="008F1645" w:rsidRPr="00524D96">
        <w:rPr>
          <w:color w:val="000000" w:themeColor="text1"/>
        </w:rPr>
        <w:t>May</w:t>
      </w:r>
      <w:r w:rsidR="003A5F17" w:rsidRPr="00524D96">
        <w:rPr>
          <w:color w:val="000000" w:themeColor="text1"/>
        </w:rPr>
        <w:t xml:space="preserve"> </w:t>
      </w:r>
      <w:r w:rsidRPr="00524D96">
        <w:rPr>
          <w:color w:val="000000" w:themeColor="text1"/>
        </w:rPr>
        <w:t>20</w:t>
      </w:r>
      <w:r w:rsidR="008F1645" w:rsidRPr="00524D96">
        <w:rPr>
          <w:color w:val="000000" w:themeColor="text1"/>
        </w:rPr>
        <w:t>21</w:t>
      </w:r>
      <w:r w:rsidRPr="00524D96">
        <w:rPr>
          <w:color w:val="000000" w:themeColor="text1"/>
        </w:rPr>
        <w:t xml:space="preserve">. </w:t>
      </w:r>
      <w:r w:rsidR="008F1645" w:rsidRPr="00524D96">
        <w:rPr>
          <w:color w:val="000000" w:themeColor="text1"/>
        </w:rPr>
        <w:t>Mrs. Zerfoss also submitted the Animal Control report for May 2021.</w:t>
      </w:r>
      <w:r w:rsidRPr="00524D96">
        <w:rPr>
          <w:color w:val="000000" w:themeColor="text1"/>
        </w:rPr>
        <w:t xml:space="preserve"> </w:t>
      </w:r>
    </w:p>
    <w:p w14:paraId="4ED41646" w14:textId="3967618F" w:rsidR="008F1645" w:rsidRPr="00524D96" w:rsidRDefault="008F1645" w:rsidP="00044EF5">
      <w:pPr>
        <w:pStyle w:val="NoSpacing"/>
        <w:rPr>
          <w:color w:val="000000" w:themeColor="text1"/>
        </w:rPr>
      </w:pPr>
    </w:p>
    <w:p w14:paraId="4E167487" w14:textId="0644EC7A" w:rsidR="008F1645" w:rsidRPr="00524D96" w:rsidRDefault="0029400C" w:rsidP="00044EF5">
      <w:pPr>
        <w:pStyle w:val="NoSpacing"/>
        <w:rPr>
          <w:color w:val="000000" w:themeColor="text1"/>
        </w:rPr>
      </w:pPr>
      <w:r w:rsidRPr="00524D96">
        <w:rPr>
          <w:color w:val="000000" w:themeColor="text1"/>
        </w:rPr>
        <w:t>Mrs. Zerfoss requested approval to hire two part-time police officers.  Bryan Costanzo and Jeremy Walters.  Bryan is full time with Middlesex Township and Jeremy is full time with Butler City and part-time with Butler Township.  Supervisor Ward made the motion and Supervisor Mowry seconded the motion that Mrs. Zerfoss hire Bryan Costanzo and Jeremy Walters as part-time police officers for Penn Township.  The motion carried.</w:t>
      </w:r>
    </w:p>
    <w:bookmarkEnd w:id="2"/>
    <w:p w14:paraId="76B8F133" w14:textId="77777777" w:rsidR="003A5F17" w:rsidRPr="00524D96" w:rsidRDefault="003A5F17" w:rsidP="00044EF5">
      <w:pPr>
        <w:pStyle w:val="NoSpacing"/>
        <w:rPr>
          <w:color w:val="000000" w:themeColor="text1"/>
        </w:rPr>
      </w:pPr>
    </w:p>
    <w:p w14:paraId="40EE8A3C" w14:textId="77777777" w:rsidR="00FD28DB" w:rsidRPr="00524D96" w:rsidRDefault="00FD28DB" w:rsidP="00044EF5">
      <w:pPr>
        <w:pStyle w:val="NoSpacing"/>
        <w:rPr>
          <w:b/>
          <w:color w:val="000000" w:themeColor="text1"/>
          <w:u w:val="single"/>
        </w:rPr>
      </w:pPr>
      <w:r w:rsidRPr="00524D96">
        <w:rPr>
          <w:b/>
          <w:color w:val="000000" w:themeColor="text1"/>
          <w:u w:val="single"/>
        </w:rPr>
        <w:t>Road Department</w:t>
      </w:r>
    </w:p>
    <w:p w14:paraId="1A3A03C1" w14:textId="77777777" w:rsidR="00FD28DB" w:rsidRPr="00524D96" w:rsidRDefault="00FD28DB" w:rsidP="00044EF5">
      <w:pPr>
        <w:pStyle w:val="NoSpacing"/>
        <w:rPr>
          <w:color w:val="000000" w:themeColor="text1"/>
          <w:u w:val="single"/>
        </w:rPr>
      </w:pPr>
    </w:p>
    <w:p w14:paraId="12545A70" w14:textId="66190C01" w:rsidR="00181A70" w:rsidRPr="00524D96" w:rsidRDefault="00181A70" w:rsidP="00044EF5">
      <w:pPr>
        <w:pStyle w:val="NoSpacing"/>
        <w:rPr>
          <w:ins w:id="3" w:author="Linda Zerfoss" w:date="2021-06-22T11:37:00Z"/>
          <w:color w:val="000000" w:themeColor="text1"/>
        </w:rPr>
      </w:pPr>
      <w:r w:rsidRPr="00524D96">
        <w:rPr>
          <w:color w:val="000000" w:themeColor="text1"/>
        </w:rPr>
        <w:t>Supervisor Roth stated they are getting roads ready for paving.  He also stated the pickup truck and front tires for the John Deer tractor.  Supervisor Mowry made the motion and Supervisor Roth seconded the motion that tires be purchased for the pickup truck and the tractor not to exceed $2,000.00.  The motion carried.</w:t>
      </w:r>
    </w:p>
    <w:p w14:paraId="29CB4497" w14:textId="77777777" w:rsidR="00D72FE1" w:rsidRPr="00524D96" w:rsidRDefault="00D72FE1" w:rsidP="00044EF5">
      <w:pPr>
        <w:pStyle w:val="NoSpacing"/>
        <w:rPr>
          <w:color w:val="000000" w:themeColor="text1"/>
        </w:rPr>
      </w:pPr>
    </w:p>
    <w:p w14:paraId="75F672BD" w14:textId="77777777" w:rsidR="00D72FE1" w:rsidRPr="00524D96" w:rsidRDefault="00D72FE1" w:rsidP="00044EF5">
      <w:pPr>
        <w:pStyle w:val="NoSpacing"/>
        <w:rPr>
          <w:b/>
          <w:color w:val="000000" w:themeColor="text1"/>
          <w:u w:val="single"/>
        </w:rPr>
      </w:pPr>
      <w:r w:rsidRPr="00524D96">
        <w:rPr>
          <w:b/>
          <w:color w:val="000000" w:themeColor="text1"/>
          <w:u w:val="single"/>
        </w:rPr>
        <w:t>Recycling Report</w:t>
      </w:r>
    </w:p>
    <w:p w14:paraId="6973554C" w14:textId="77777777" w:rsidR="005D0E25" w:rsidRPr="00524D96" w:rsidRDefault="005D0E25" w:rsidP="00044EF5">
      <w:pPr>
        <w:pStyle w:val="NoSpacing"/>
        <w:rPr>
          <w:color w:val="000000" w:themeColor="text1"/>
        </w:rPr>
      </w:pPr>
    </w:p>
    <w:p w14:paraId="089C2AE4" w14:textId="002EDDAF" w:rsidR="005D0E25" w:rsidRPr="00524D96" w:rsidRDefault="00B25944" w:rsidP="00044EF5">
      <w:pPr>
        <w:pStyle w:val="NoSpacing"/>
        <w:rPr>
          <w:color w:val="000000" w:themeColor="text1"/>
        </w:rPr>
      </w:pPr>
      <w:r w:rsidRPr="00524D96">
        <w:rPr>
          <w:color w:val="000000" w:themeColor="text1"/>
        </w:rPr>
        <w:t xml:space="preserve">Mrs. Zerfoss reported </w:t>
      </w:r>
      <w:r w:rsidR="005D0E25" w:rsidRPr="00524D96">
        <w:rPr>
          <w:color w:val="000000" w:themeColor="text1"/>
        </w:rPr>
        <w:t xml:space="preserve">that Penn Township </w:t>
      </w:r>
      <w:r w:rsidR="00181A70" w:rsidRPr="00524D96">
        <w:rPr>
          <w:noProof/>
          <w:color w:val="000000" w:themeColor="text1"/>
        </w:rPr>
        <w:t>hosted</w:t>
      </w:r>
      <w:r w:rsidR="005D0E25" w:rsidRPr="00524D96">
        <w:rPr>
          <w:color w:val="000000" w:themeColor="text1"/>
        </w:rPr>
        <w:t xml:space="preserve"> a recycling event on Saturday, </w:t>
      </w:r>
      <w:r w:rsidR="00181A70" w:rsidRPr="00524D96">
        <w:rPr>
          <w:color w:val="000000" w:themeColor="text1"/>
        </w:rPr>
        <w:t>June 5</w:t>
      </w:r>
      <w:r w:rsidR="005D0E25" w:rsidRPr="00524D96">
        <w:rPr>
          <w:color w:val="000000" w:themeColor="text1"/>
        </w:rPr>
        <w:t xml:space="preserve"> at the Municipal Building</w:t>
      </w:r>
      <w:r w:rsidR="00181A70" w:rsidRPr="00524D96">
        <w:rPr>
          <w:color w:val="000000" w:themeColor="text1"/>
        </w:rPr>
        <w:t xml:space="preserve">.  She reported there were 75 people registered to attend and it was the best </w:t>
      </w:r>
      <w:r w:rsidR="002A2A10" w:rsidRPr="00524D96">
        <w:rPr>
          <w:color w:val="000000" w:themeColor="text1"/>
        </w:rPr>
        <w:t>we have</w:t>
      </w:r>
      <w:r w:rsidR="00181A70" w:rsidRPr="00524D96">
        <w:rPr>
          <w:color w:val="000000" w:themeColor="text1"/>
        </w:rPr>
        <w:t xml:space="preserve"> had.  Supervisor Ward stated he will call them as they started late and </w:t>
      </w:r>
      <w:r w:rsidR="002A2A10" w:rsidRPr="00524D96">
        <w:rPr>
          <w:color w:val="000000" w:themeColor="text1"/>
        </w:rPr>
        <w:t>were not</w:t>
      </w:r>
      <w:r w:rsidR="00181A70" w:rsidRPr="00524D96">
        <w:rPr>
          <w:color w:val="000000" w:themeColor="text1"/>
        </w:rPr>
        <w:t xml:space="preserve"> prepared at 9:00 a.m. causing a backup.</w:t>
      </w:r>
    </w:p>
    <w:p w14:paraId="6A261DFB" w14:textId="77777777" w:rsidR="005D0E25" w:rsidRPr="00524D96" w:rsidRDefault="005D0E25" w:rsidP="00044EF5">
      <w:pPr>
        <w:pStyle w:val="NoSpacing"/>
        <w:rPr>
          <w:color w:val="000000" w:themeColor="text1"/>
        </w:rPr>
      </w:pPr>
    </w:p>
    <w:p w14:paraId="53590604" w14:textId="77777777" w:rsidR="005D0E25" w:rsidRPr="00524D96" w:rsidRDefault="005D0E25" w:rsidP="00044EF5">
      <w:pPr>
        <w:pStyle w:val="NoSpacing"/>
        <w:rPr>
          <w:b/>
          <w:color w:val="000000" w:themeColor="text1"/>
          <w:u w:val="single"/>
        </w:rPr>
      </w:pPr>
      <w:r w:rsidRPr="00524D96">
        <w:rPr>
          <w:b/>
          <w:color w:val="000000" w:themeColor="text1"/>
          <w:u w:val="single"/>
        </w:rPr>
        <w:t>Parks and Recreation Department</w:t>
      </w:r>
    </w:p>
    <w:p w14:paraId="1948AD82" w14:textId="77777777" w:rsidR="005D0E25" w:rsidRPr="00524D96" w:rsidRDefault="005D0E25" w:rsidP="00044EF5">
      <w:pPr>
        <w:pStyle w:val="NoSpacing"/>
        <w:rPr>
          <w:color w:val="000000" w:themeColor="text1"/>
          <w:u w:val="single"/>
        </w:rPr>
      </w:pPr>
    </w:p>
    <w:p w14:paraId="0CCE4B14" w14:textId="5EEE128F" w:rsidR="005D0E25" w:rsidRPr="00524D96" w:rsidRDefault="00181A70" w:rsidP="00044EF5">
      <w:pPr>
        <w:pStyle w:val="NoSpacing"/>
        <w:rPr>
          <w:color w:val="000000" w:themeColor="text1"/>
        </w:rPr>
      </w:pPr>
      <w:r w:rsidRPr="00524D96">
        <w:rPr>
          <w:color w:val="000000" w:themeColor="text1"/>
        </w:rPr>
        <w:t xml:space="preserve">Supervisor Roth reported they are busy mowing the grass.  He also reported no word regarding the grant.  Supervisor Roth stated he talked to Lance </w:t>
      </w:r>
      <w:proofErr w:type="gramStart"/>
      <w:r w:rsidRPr="00524D96">
        <w:rPr>
          <w:color w:val="000000" w:themeColor="text1"/>
        </w:rPr>
        <w:t>Welliver,</w:t>
      </w:r>
      <w:proofErr w:type="gramEnd"/>
      <w:r w:rsidRPr="00524D96">
        <w:rPr>
          <w:color w:val="000000" w:themeColor="text1"/>
        </w:rPr>
        <w:t xml:space="preserve"> the Director of County Parks who stated should hear something soon.</w:t>
      </w:r>
    </w:p>
    <w:p w14:paraId="152511C0" w14:textId="77777777" w:rsidR="005D0E25" w:rsidRPr="00524D96" w:rsidRDefault="005D0E25" w:rsidP="00044EF5">
      <w:pPr>
        <w:pStyle w:val="NoSpacing"/>
        <w:rPr>
          <w:color w:val="000000" w:themeColor="text1"/>
        </w:rPr>
      </w:pPr>
    </w:p>
    <w:p w14:paraId="4A26A806" w14:textId="77777777" w:rsidR="005D0E25" w:rsidRPr="00524D96" w:rsidRDefault="005D0E25" w:rsidP="00044EF5">
      <w:pPr>
        <w:pStyle w:val="NoSpacing"/>
        <w:rPr>
          <w:b/>
          <w:color w:val="000000" w:themeColor="text1"/>
          <w:u w:val="single"/>
        </w:rPr>
      </w:pPr>
      <w:r w:rsidRPr="00524D96">
        <w:rPr>
          <w:b/>
          <w:color w:val="000000" w:themeColor="text1"/>
          <w:u w:val="single"/>
        </w:rPr>
        <w:t>Public Relations Department</w:t>
      </w:r>
    </w:p>
    <w:p w14:paraId="4808CDA3" w14:textId="6CAF60A9" w:rsidR="005D0E25" w:rsidRPr="00524D96" w:rsidRDefault="005D0E25" w:rsidP="00044EF5">
      <w:pPr>
        <w:pStyle w:val="NoSpacing"/>
        <w:rPr>
          <w:color w:val="000000" w:themeColor="text1"/>
          <w:u w:val="single"/>
        </w:rPr>
      </w:pPr>
    </w:p>
    <w:p w14:paraId="1F1C1840" w14:textId="54BF5668" w:rsidR="00181A70" w:rsidRPr="00524D96" w:rsidRDefault="00181A70" w:rsidP="00044EF5">
      <w:pPr>
        <w:pStyle w:val="NoSpacing"/>
        <w:rPr>
          <w:color w:val="000000" w:themeColor="text1"/>
        </w:rPr>
      </w:pPr>
      <w:r w:rsidRPr="00524D96">
        <w:rPr>
          <w:color w:val="000000" w:themeColor="text1"/>
        </w:rPr>
        <w:lastRenderedPageBreak/>
        <w:t xml:space="preserve">Mrs. Zerfoss reported on a meeting she attended with SPC (Southwestern Pennsylvania Commission) </w:t>
      </w:r>
      <w:r w:rsidR="00847C51" w:rsidRPr="00524D96">
        <w:rPr>
          <w:color w:val="000000" w:themeColor="text1"/>
        </w:rPr>
        <w:t>The SPC performed a Road Safety Audit on State Route 8 in Richland Twp, Middlesex Twp and Penn Twp between Bakerstown interchange and Airport Road.  They asked each attending municipality what problems they had with traffic or lights on Route 8.  Mrs. Zerfoss explained the problems we have with the traffic signal at Route 8 and Airport Road and the attempts at getting a grant to upgrade the signal but have been turned down each time.  She advised there is no bottom tether as each time we get it fixed a truck comes through and pulls it down.  The wires cannot be raised as they are on old wooden poles</w:t>
      </w:r>
      <w:r w:rsidR="00A923BB" w:rsidRPr="00524D96">
        <w:rPr>
          <w:color w:val="000000" w:themeColor="text1"/>
        </w:rPr>
        <w:t>.  There are numerous accidents there with people running the traffic lights.  There is a turning lane, but no turning arrows.  Mrs. Zerfoss stated there is also a problem at Route 8 and Brownsdale Road where people coming out of Brownsdale Road to go North has trouble getting onto Route 8.  SPC stated they will be in the areas mentioned about on June 2 and will have a follow up meeting later in the month to report their findings.</w:t>
      </w:r>
    </w:p>
    <w:p w14:paraId="4B62B63D" w14:textId="24F60F90" w:rsidR="00A923BB" w:rsidRPr="00524D96" w:rsidRDefault="00A923BB" w:rsidP="00044EF5">
      <w:pPr>
        <w:pStyle w:val="NoSpacing"/>
        <w:rPr>
          <w:color w:val="000000" w:themeColor="text1"/>
        </w:rPr>
      </w:pPr>
    </w:p>
    <w:p w14:paraId="0EBFD325" w14:textId="5A4E658D" w:rsidR="00A923BB" w:rsidRPr="00524D96" w:rsidRDefault="00A923BB" w:rsidP="00044EF5">
      <w:pPr>
        <w:pStyle w:val="NoSpacing"/>
        <w:rPr>
          <w:color w:val="000000" w:themeColor="text1"/>
        </w:rPr>
      </w:pPr>
      <w:r w:rsidRPr="00524D96">
        <w:rPr>
          <w:color w:val="000000" w:themeColor="text1"/>
        </w:rPr>
        <w:t xml:space="preserve">Mrs. Zerfoss also reported at the last meeting Butler County Tourism advised they are having a Bike and Bar-B-Que event on July 22, </w:t>
      </w:r>
      <w:r w:rsidR="002A2A10" w:rsidRPr="00524D96">
        <w:rPr>
          <w:color w:val="000000" w:themeColor="text1"/>
        </w:rPr>
        <w:t>2021,</w:t>
      </w:r>
      <w:r w:rsidRPr="00524D96">
        <w:rPr>
          <w:color w:val="000000" w:themeColor="text1"/>
        </w:rPr>
        <w:t xml:space="preserve"> and they requested a letter to fully indemnify, safe harmless, and if requested defend the Commonwealth.  </w:t>
      </w:r>
      <w:r w:rsidR="00CD5A11" w:rsidRPr="00524D96">
        <w:rPr>
          <w:color w:val="000000" w:themeColor="text1"/>
        </w:rPr>
        <w:t xml:space="preserve">She advised this is the same request that the Jeep Festival committee </w:t>
      </w:r>
      <w:r w:rsidR="002A2A10" w:rsidRPr="00524D96">
        <w:rPr>
          <w:color w:val="000000" w:themeColor="text1"/>
        </w:rPr>
        <w:t>requested,</w:t>
      </w:r>
      <w:r w:rsidR="00CD5A11" w:rsidRPr="00524D96">
        <w:rPr>
          <w:color w:val="000000" w:themeColor="text1"/>
        </w:rPr>
        <w:t xml:space="preserve"> and we submitted the letter providing they issued the same to us.  The Board advised Mrs. Zerfoss to contact them and request they indemnify </w:t>
      </w:r>
      <w:r w:rsidR="002A2A10" w:rsidRPr="00524D96">
        <w:rPr>
          <w:color w:val="000000" w:themeColor="text1"/>
        </w:rPr>
        <w:t>us,</w:t>
      </w:r>
      <w:r w:rsidR="00CD5A11" w:rsidRPr="00524D96">
        <w:rPr>
          <w:color w:val="000000" w:themeColor="text1"/>
        </w:rPr>
        <w:t xml:space="preserve"> and we will do the same.</w:t>
      </w:r>
    </w:p>
    <w:p w14:paraId="5575C3F7" w14:textId="21EBC8BA" w:rsidR="00CD5A11" w:rsidRPr="00524D96" w:rsidRDefault="00CD5A11" w:rsidP="00044EF5">
      <w:pPr>
        <w:pStyle w:val="NoSpacing"/>
        <w:rPr>
          <w:color w:val="000000" w:themeColor="text1"/>
        </w:rPr>
      </w:pPr>
    </w:p>
    <w:p w14:paraId="6D8053EB" w14:textId="3F534A56" w:rsidR="00CD5A11" w:rsidRPr="00524D96" w:rsidRDefault="00CD5A11" w:rsidP="00044EF5">
      <w:pPr>
        <w:pStyle w:val="NoSpacing"/>
        <w:rPr>
          <w:color w:val="000000" w:themeColor="text1"/>
          <w:u w:val="single"/>
        </w:rPr>
      </w:pPr>
      <w:r w:rsidRPr="00524D96">
        <w:rPr>
          <w:color w:val="000000" w:themeColor="text1"/>
        </w:rPr>
        <w:t xml:space="preserve">Mrs. Zerfoss also reminded the audience of the jeep parade Friday, June 11, </w:t>
      </w:r>
      <w:r w:rsidR="002A2A10" w:rsidRPr="00524D96">
        <w:rPr>
          <w:color w:val="000000" w:themeColor="text1"/>
        </w:rPr>
        <w:t>2021,</w:t>
      </w:r>
      <w:r w:rsidRPr="00524D96">
        <w:rPr>
          <w:color w:val="000000" w:themeColor="text1"/>
        </w:rPr>
        <w:t xml:space="preserve"> beginning at 4:00 p.m.  There were 1,500 jeeps registered to participate.</w:t>
      </w:r>
    </w:p>
    <w:p w14:paraId="03C14F9A" w14:textId="77777777" w:rsidR="004A0018" w:rsidRPr="00524D96" w:rsidRDefault="004A0018" w:rsidP="00044EF5">
      <w:pPr>
        <w:pStyle w:val="NoSpacing"/>
        <w:rPr>
          <w:color w:val="000000" w:themeColor="text1"/>
        </w:rPr>
      </w:pPr>
    </w:p>
    <w:p w14:paraId="2A178AE8" w14:textId="77777777" w:rsidR="004A0018" w:rsidRPr="00524D96" w:rsidRDefault="004A0018" w:rsidP="00B25944">
      <w:pPr>
        <w:pStyle w:val="NoSpacing"/>
        <w:rPr>
          <w:b/>
          <w:color w:val="000000" w:themeColor="text1"/>
          <w:u w:val="single"/>
        </w:rPr>
      </w:pPr>
      <w:r w:rsidRPr="00524D96">
        <w:rPr>
          <w:b/>
          <w:color w:val="000000" w:themeColor="text1"/>
          <w:u w:val="single"/>
        </w:rPr>
        <w:t>Old Business</w:t>
      </w:r>
    </w:p>
    <w:p w14:paraId="6438B674" w14:textId="77777777" w:rsidR="004A0018" w:rsidRPr="00524D96" w:rsidRDefault="004A0018" w:rsidP="00B25944">
      <w:pPr>
        <w:pStyle w:val="NoSpacing"/>
        <w:rPr>
          <w:color w:val="000000" w:themeColor="text1"/>
          <w:u w:val="single"/>
        </w:rPr>
      </w:pPr>
    </w:p>
    <w:p w14:paraId="4CDFEC51" w14:textId="3FBE4089" w:rsidR="004A0018" w:rsidRPr="00524D96" w:rsidRDefault="00CD5A11" w:rsidP="00B25944">
      <w:pPr>
        <w:pStyle w:val="NoSpacing"/>
        <w:rPr>
          <w:color w:val="000000" w:themeColor="text1"/>
        </w:rPr>
      </w:pPr>
      <w:r w:rsidRPr="00524D96">
        <w:rPr>
          <w:color w:val="000000" w:themeColor="text1"/>
        </w:rPr>
        <w:t>None.</w:t>
      </w:r>
    </w:p>
    <w:p w14:paraId="00BE9D31" w14:textId="77777777" w:rsidR="00CD5A11" w:rsidRPr="00524D96" w:rsidRDefault="00CD5A11" w:rsidP="00B25944">
      <w:pPr>
        <w:pStyle w:val="NoSpacing"/>
        <w:rPr>
          <w:color w:val="000000" w:themeColor="text1"/>
        </w:rPr>
      </w:pPr>
    </w:p>
    <w:p w14:paraId="4579CA0C" w14:textId="77777777" w:rsidR="004A0018" w:rsidRPr="00524D96" w:rsidRDefault="004A0018" w:rsidP="00B25944">
      <w:pPr>
        <w:pStyle w:val="NoSpacing"/>
        <w:rPr>
          <w:b/>
          <w:color w:val="000000" w:themeColor="text1"/>
          <w:u w:val="single"/>
        </w:rPr>
      </w:pPr>
      <w:r w:rsidRPr="00524D96">
        <w:rPr>
          <w:b/>
          <w:color w:val="000000" w:themeColor="text1"/>
          <w:u w:val="single"/>
        </w:rPr>
        <w:t>New Business</w:t>
      </w:r>
    </w:p>
    <w:p w14:paraId="0B135DE5" w14:textId="1F24CABD" w:rsidR="008D08F8" w:rsidRPr="00524D96" w:rsidRDefault="008D08F8" w:rsidP="00B25944">
      <w:pPr>
        <w:pStyle w:val="NoSpacing"/>
        <w:rPr>
          <w:color w:val="000000" w:themeColor="text1"/>
          <w:u w:val="single"/>
        </w:rPr>
      </w:pPr>
    </w:p>
    <w:p w14:paraId="6182897A" w14:textId="7B68936F" w:rsidR="00B25944" w:rsidRPr="00524D96" w:rsidRDefault="00CD5A11" w:rsidP="00B25944">
      <w:pPr>
        <w:pStyle w:val="NoSpacing"/>
        <w:rPr>
          <w:color w:val="000000" w:themeColor="text1"/>
        </w:rPr>
      </w:pPr>
      <w:r w:rsidRPr="00524D96">
        <w:rPr>
          <w:color w:val="000000" w:themeColor="text1"/>
        </w:rPr>
        <w:t>None.</w:t>
      </w:r>
    </w:p>
    <w:p w14:paraId="75ED0421" w14:textId="77777777" w:rsidR="00CD5A11" w:rsidRPr="00524D96" w:rsidRDefault="00CD5A11" w:rsidP="00B25944">
      <w:pPr>
        <w:pStyle w:val="NoSpacing"/>
        <w:rPr>
          <w:color w:val="000000" w:themeColor="text1"/>
        </w:rPr>
      </w:pPr>
    </w:p>
    <w:p w14:paraId="0105D2B1" w14:textId="67E0FED6" w:rsidR="008D08F8" w:rsidRPr="00524D96" w:rsidRDefault="008D08F8" w:rsidP="00B25944">
      <w:pPr>
        <w:pStyle w:val="NoSpacing"/>
        <w:rPr>
          <w:b/>
          <w:color w:val="000000" w:themeColor="text1"/>
          <w:u w:val="single"/>
        </w:rPr>
      </w:pPr>
      <w:r w:rsidRPr="00524D96">
        <w:rPr>
          <w:b/>
          <w:color w:val="000000" w:themeColor="text1"/>
          <w:u w:val="single"/>
        </w:rPr>
        <w:t>Act 537 – Saxonburg Authority</w:t>
      </w:r>
    </w:p>
    <w:p w14:paraId="57708221" w14:textId="77777777" w:rsidR="008D08F8" w:rsidRPr="00524D96" w:rsidRDefault="008D08F8" w:rsidP="004A0018">
      <w:pPr>
        <w:pStyle w:val="NoSpacing"/>
        <w:rPr>
          <w:color w:val="000000" w:themeColor="text1"/>
          <w:u w:val="single"/>
        </w:rPr>
      </w:pPr>
    </w:p>
    <w:p w14:paraId="123CFDD0" w14:textId="20E658F0" w:rsidR="008D08F8" w:rsidRPr="00524D96" w:rsidRDefault="008D08F8" w:rsidP="004A0018">
      <w:pPr>
        <w:pStyle w:val="NoSpacing"/>
        <w:rPr>
          <w:color w:val="000000" w:themeColor="text1"/>
        </w:rPr>
      </w:pPr>
      <w:r w:rsidRPr="00524D96">
        <w:rPr>
          <w:color w:val="000000" w:themeColor="text1"/>
        </w:rPr>
        <w:t>Supervisor Roth report</w:t>
      </w:r>
      <w:r w:rsidR="00CD5A11" w:rsidRPr="00524D96">
        <w:rPr>
          <w:color w:val="000000" w:themeColor="text1"/>
        </w:rPr>
        <w:t>ed at last meeting had a presentation on the future and on-going development.</w:t>
      </w:r>
    </w:p>
    <w:p w14:paraId="48E1E0FD" w14:textId="77777777" w:rsidR="008D08F8" w:rsidRPr="00524D96" w:rsidRDefault="008D08F8" w:rsidP="004A0018">
      <w:pPr>
        <w:pStyle w:val="NoSpacing"/>
        <w:rPr>
          <w:color w:val="000000" w:themeColor="text1"/>
        </w:rPr>
      </w:pPr>
    </w:p>
    <w:p w14:paraId="1C812E3E" w14:textId="77777777" w:rsidR="008D08F8" w:rsidRPr="00524D96" w:rsidRDefault="008D08F8" w:rsidP="003A5F17">
      <w:pPr>
        <w:pStyle w:val="NoSpacing"/>
        <w:rPr>
          <w:b/>
          <w:color w:val="000000" w:themeColor="text1"/>
          <w:u w:val="single"/>
        </w:rPr>
      </w:pPr>
      <w:r w:rsidRPr="00524D96">
        <w:rPr>
          <w:b/>
          <w:color w:val="000000" w:themeColor="text1"/>
          <w:u w:val="single"/>
        </w:rPr>
        <w:t>Audience Participation</w:t>
      </w:r>
    </w:p>
    <w:p w14:paraId="22D7BC51" w14:textId="37337515" w:rsidR="008D08F8" w:rsidRPr="00524D96" w:rsidRDefault="008D08F8" w:rsidP="00BE1E23">
      <w:pPr>
        <w:pStyle w:val="NoSpacing"/>
        <w:rPr>
          <w:color w:val="000000" w:themeColor="text1"/>
          <w:u w:val="single"/>
        </w:rPr>
      </w:pPr>
    </w:p>
    <w:p w14:paraId="4C1F8676" w14:textId="36E170C3" w:rsidR="00CD5A11" w:rsidRPr="00524D96" w:rsidRDefault="00CD5A11" w:rsidP="00CD5A11">
      <w:pPr>
        <w:pStyle w:val="NoSpacing"/>
        <w:rPr>
          <w:color w:val="000000" w:themeColor="text1"/>
        </w:rPr>
      </w:pPr>
      <w:r w:rsidRPr="00524D96">
        <w:rPr>
          <w:color w:val="000000" w:themeColor="text1"/>
        </w:rPr>
        <w:t xml:space="preserve">Nancy Swisher </w:t>
      </w:r>
      <w:r w:rsidR="002A2A10" w:rsidRPr="00524D96">
        <w:rPr>
          <w:color w:val="000000" w:themeColor="text1"/>
        </w:rPr>
        <w:t>–</w:t>
      </w:r>
      <w:r w:rsidRPr="00524D96">
        <w:rPr>
          <w:color w:val="000000" w:themeColor="text1"/>
        </w:rPr>
        <w:t xml:space="preserve"> </w:t>
      </w:r>
      <w:r w:rsidR="002A2A10" w:rsidRPr="00524D96">
        <w:rPr>
          <w:color w:val="000000" w:themeColor="text1"/>
        </w:rPr>
        <w:t>Said she was now aware of situation on Monroe Road.  Supervisor Ward stated his granddaughter is having a graduation party at the park.  Ms. Swisher asked why we would not want a stop sign on Brownsdale Road.  Supervisor Roth said there is not enough site distance.  Ms. Swisher also asked if there is going to be Community Day.  Mrs. Zerfoss replied yes on September 18 from noon to 4 p.m.</w:t>
      </w:r>
    </w:p>
    <w:p w14:paraId="5A115C3E" w14:textId="670CACE8" w:rsidR="002A2A10" w:rsidRPr="00524D96" w:rsidRDefault="002A2A10" w:rsidP="00CD5A11">
      <w:pPr>
        <w:pStyle w:val="NoSpacing"/>
        <w:rPr>
          <w:color w:val="000000" w:themeColor="text1"/>
        </w:rPr>
      </w:pPr>
    </w:p>
    <w:p w14:paraId="6C52402E" w14:textId="700637FA" w:rsidR="002A2A10" w:rsidRPr="00524D96" w:rsidRDefault="002A2A10" w:rsidP="00CD5A11">
      <w:pPr>
        <w:pStyle w:val="NoSpacing"/>
        <w:rPr>
          <w:color w:val="000000" w:themeColor="text1"/>
        </w:rPr>
      </w:pPr>
      <w:r w:rsidRPr="00524D96">
        <w:rPr>
          <w:b/>
          <w:bCs/>
          <w:color w:val="000000" w:themeColor="text1"/>
          <w:u w:val="single"/>
        </w:rPr>
        <w:t>Will Burns</w:t>
      </w:r>
      <w:r w:rsidRPr="00524D96">
        <w:rPr>
          <w:color w:val="000000" w:themeColor="text1"/>
        </w:rPr>
        <w:t xml:space="preserve"> – Discussed the intersection of Brownsdale and Three Degree Roads.  He stated him and his son looked at this previously and it is listed as high traffic.  He suggested having the engineer look at this intersection as well.</w:t>
      </w:r>
    </w:p>
    <w:p w14:paraId="3072BDC7" w14:textId="77777777" w:rsidR="002A2A10" w:rsidRPr="00524D96" w:rsidRDefault="002A2A10" w:rsidP="00BE1E23">
      <w:pPr>
        <w:pStyle w:val="NoSpacing"/>
        <w:jc w:val="center"/>
        <w:rPr>
          <w:color w:val="000000" w:themeColor="text1"/>
          <w:u w:val="single"/>
        </w:rPr>
      </w:pPr>
    </w:p>
    <w:p w14:paraId="49604751" w14:textId="11C6A8D2" w:rsidR="00574897" w:rsidRPr="00524D96" w:rsidRDefault="003A5F17" w:rsidP="008D08F8">
      <w:pPr>
        <w:pStyle w:val="NoSpacing"/>
        <w:rPr>
          <w:b/>
          <w:color w:val="000000" w:themeColor="text1"/>
          <w:u w:val="single"/>
        </w:rPr>
      </w:pPr>
      <w:r w:rsidRPr="00524D96">
        <w:rPr>
          <w:b/>
          <w:color w:val="000000" w:themeColor="text1"/>
          <w:u w:val="single"/>
        </w:rPr>
        <w:t>Adjournment</w:t>
      </w:r>
    </w:p>
    <w:p w14:paraId="0D474B12" w14:textId="77777777" w:rsidR="003A5F17" w:rsidRPr="00524D96" w:rsidRDefault="003A5F17" w:rsidP="008D08F8">
      <w:pPr>
        <w:pStyle w:val="NoSpacing"/>
        <w:rPr>
          <w:b/>
          <w:color w:val="000000" w:themeColor="text1"/>
          <w:u w:val="single"/>
        </w:rPr>
      </w:pPr>
    </w:p>
    <w:p w14:paraId="0D9CCABE" w14:textId="411F82B7" w:rsidR="00574897" w:rsidRPr="00524D96" w:rsidRDefault="00574897" w:rsidP="008D08F8">
      <w:pPr>
        <w:pStyle w:val="NoSpacing"/>
        <w:rPr>
          <w:color w:val="000000" w:themeColor="text1"/>
        </w:rPr>
      </w:pPr>
      <w:r w:rsidRPr="00524D96">
        <w:rPr>
          <w:color w:val="000000" w:themeColor="text1"/>
        </w:rPr>
        <w:t xml:space="preserve">Supervisor </w:t>
      </w:r>
      <w:r w:rsidR="002A2A10" w:rsidRPr="00524D96">
        <w:rPr>
          <w:color w:val="000000" w:themeColor="text1"/>
        </w:rPr>
        <w:t>Roth</w:t>
      </w:r>
      <w:r w:rsidRPr="00524D96">
        <w:rPr>
          <w:color w:val="000000" w:themeColor="text1"/>
        </w:rPr>
        <w:t xml:space="preserve"> made a motion and Supervisor </w:t>
      </w:r>
      <w:r w:rsidR="002A2A10" w:rsidRPr="00524D96">
        <w:rPr>
          <w:color w:val="000000" w:themeColor="text1"/>
        </w:rPr>
        <w:t>Ward</w:t>
      </w:r>
      <w:r w:rsidRPr="00524D96">
        <w:rPr>
          <w:color w:val="000000" w:themeColor="text1"/>
        </w:rPr>
        <w:t xml:space="preserve"> seconded the motion to adjourn the meeting.  The motion carried.</w:t>
      </w:r>
    </w:p>
    <w:p w14:paraId="531A861B" w14:textId="77777777" w:rsidR="00574897" w:rsidRPr="00524D96" w:rsidRDefault="00574897" w:rsidP="008D08F8">
      <w:pPr>
        <w:pStyle w:val="NoSpacing"/>
        <w:rPr>
          <w:color w:val="000000" w:themeColor="text1"/>
        </w:rPr>
      </w:pPr>
    </w:p>
    <w:p w14:paraId="3B97A4A8" w14:textId="70E6760D" w:rsidR="00574897" w:rsidRPr="00524D96" w:rsidRDefault="00574897" w:rsidP="008D08F8">
      <w:pPr>
        <w:pStyle w:val="NoSpacing"/>
        <w:rPr>
          <w:color w:val="000000" w:themeColor="text1"/>
        </w:rPr>
      </w:pPr>
      <w:r w:rsidRPr="00524D96">
        <w:rPr>
          <w:color w:val="000000" w:themeColor="text1"/>
        </w:rPr>
        <w:t xml:space="preserve">The meeting adjourned at approximately </w:t>
      </w:r>
      <w:r w:rsidR="002A2A10" w:rsidRPr="00524D96">
        <w:rPr>
          <w:color w:val="000000" w:themeColor="text1"/>
        </w:rPr>
        <w:t>6:46</w:t>
      </w:r>
      <w:r w:rsidRPr="00524D96">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574897"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574897" w:rsidP="008D08F8">
      <w:pPr>
        <w:pStyle w:val="NoSpacing"/>
      </w:pPr>
      <w:r w:rsidRPr="00B25944">
        <w:t>__________________________</w:t>
      </w:r>
      <w:r w:rsidRPr="00B25944">
        <w:tab/>
      </w:r>
      <w:r w:rsidRPr="00B25944">
        <w:tab/>
        <w:t>___________________________</w:t>
      </w:r>
    </w:p>
    <w:p w14:paraId="463BB698" w14:textId="77777777" w:rsidR="00574897" w:rsidRPr="00B25944" w:rsidRDefault="00574897"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574897"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574897"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Zerfoss">
    <w15:presenceInfo w15:providerId="AD" w15:userId="S::lzerfoss@penntownship.org::5476ebcc-38bf-4ac7-a829-1909a5dbda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17C9E"/>
    <w:rsid w:val="000229EA"/>
    <w:rsid w:val="00044EF5"/>
    <w:rsid w:val="00061A45"/>
    <w:rsid w:val="00171F9B"/>
    <w:rsid w:val="00181A70"/>
    <w:rsid w:val="0029400C"/>
    <w:rsid w:val="002A2A10"/>
    <w:rsid w:val="003748B5"/>
    <w:rsid w:val="003A5F17"/>
    <w:rsid w:val="004A0018"/>
    <w:rsid w:val="004F6152"/>
    <w:rsid w:val="00524D96"/>
    <w:rsid w:val="00574897"/>
    <w:rsid w:val="005D0E25"/>
    <w:rsid w:val="0065384F"/>
    <w:rsid w:val="006B4A1C"/>
    <w:rsid w:val="007B49CA"/>
    <w:rsid w:val="00847C51"/>
    <w:rsid w:val="008D08F8"/>
    <w:rsid w:val="008D14E8"/>
    <w:rsid w:val="008F1645"/>
    <w:rsid w:val="009A7C33"/>
    <w:rsid w:val="00A80BA0"/>
    <w:rsid w:val="00A923BB"/>
    <w:rsid w:val="00B25944"/>
    <w:rsid w:val="00BE1E23"/>
    <w:rsid w:val="00C87708"/>
    <w:rsid w:val="00CD5A11"/>
    <w:rsid w:val="00D67119"/>
    <w:rsid w:val="00D72FE1"/>
    <w:rsid w:val="00E31E8C"/>
    <w:rsid w:val="00E6532D"/>
    <w:rsid w:val="00E90538"/>
    <w:rsid w:val="00EC2D33"/>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3C64E-CDC9-4C68-8196-712EEC18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2</cp:revision>
  <cp:lastPrinted>2021-06-22T17:49:00Z</cp:lastPrinted>
  <dcterms:created xsi:type="dcterms:W3CDTF">2021-06-22T17:54:00Z</dcterms:created>
  <dcterms:modified xsi:type="dcterms:W3CDTF">2021-06-22T17:54:00Z</dcterms:modified>
</cp:coreProperties>
</file>